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A" w:rsidRDefault="00C3295A" w:rsidP="00C3295A">
      <w:pPr>
        <w:spacing w:before="100" w:after="10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3295A" w:rsidTr="00205087">
        <w:tc>
          <w:tcPr>
            <w:tcW w:w="9212" w:type="dxa"/>
            <w:shd w:val="clear" w:color="auto" w:fill="D9D9D9" w:themeFill="background1" w:themeFillShade="D9"/>
          </w:tcPr>
          <w:p w:rsidR="00C3295A" w:rsidRDefault="00C3295A" w:rsidP="00C3295A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ZGŁOSZENIOWY</w:t>
            </w:r>
            <w:r w:rsidR="00205087" w:rsidRPr="00205087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295A" w:rsidRPr="00C3295A" w:rsidRDefault="006546E8" w:rsidP="00A81DA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C329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Akademii</w:t>
            </w:r>
            <w:r w:rsidR="00A81DA2">
              <w:rPr>
                <w:b/>
                <w:sz w:val="24"/>
                <w:szCs w:val="24"/>
              </w:rPr>
              <w:t xml:space="preserve"> </w:t>
            </w:r>
            <w:r w:rsidR="00A81DA2" w:rsidRPr="00A81DA2">
              <w:rPr>
                <w:sz w:val="24"/>
                <w:szCs w:val="24"/>
              </w:rPr>
              <w:t>w ramach projektu „Kierunek – profesjonalny sektor”</w:t>
            </w:r>
          </w:p>
        </w:tc>
      </w:tr>
      <w:tr w:rsidR="00C3295A" w:rsidTr="00C3295A">
        <w:tc>
          <w:tcPr>
            <w:tcW w:w="9212" w:type="dxa"/>
          </w:tcPr>
          <w:p w:rsidR="00C3295A" w:rsidRPr="00FD6298" w:rsidRDefault="00C3295A" w:rsidP="0020508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FD6298">
              <w:rPr>
                <w:b/>
                <w:sz w:val="20"/>
                <w:szCs w:val="20"/>
              </w:rPr>
              <w:t>Miejsce:</w:t>
            </w:r>
            <w:r w:rsidRPr="00FD6298">
              <w:rPr>
                <w:sz w:val="20"/>
                <w:szCs w:val="20"/>
              </w:rPr>
              <w:t xml:space="preserve"> </w:t>
            </w:r>
            <w:r w:rsidR="009B651A" w:rsidRPr="00FD6298">
              <w:rPr>
                <w:sz w:val="20"/>
                <w:szCs w:val="20"/>
              </w:rPr>
              <w:t>Agrykola, ul. Myśliwiecka 9, Warszawa</w:t>
            </w:r>
          </w:p>
          <w:p w:rsidR="009B651A" w:rsidRPr="00FD6298" w:rsidRDefault="00C3295A" w:rsidP="009B651A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FD6298">
              <w:rPr>
                <w:b/>
                <w:sz w:val="20"/>
                <w:szCs w:val="20"/>
              </w:rPr>
              <w:t>Termin</w:t>
            </w:r>
            <w:r w:rsidR="00A81DA2" w:rsidRPr="00FD6298">
              <w:rPr>
                <w:b/>
                <w:sz w:val="20"/>
                <w:szCs w:val="20"/>
              </w:rPr>
              <w:t>y</w:t>
            </w:r>
            <w:r w:rsidRPr="00FD6298">
              <w:rPr>
                <w:b/>
                <w:sz w:val="20"/>
                <w:szCs w:val="20"/>
              </w:rPr>
              <w:t>:</w:t>
            </w:r>
            <w:r w:rsidRPr="00FD6298">
              <w:rPr>
                <w:sz w:val="20"/>
                <w:szCs w:val="20"/>
              </w:rPr>
              <w:t xml:space="preserve"> </w:t>
            </w:r>
          </w:p>
          <w:p w:rsidR="00C3295A" w:rsidRPr="00FD6298" w:rsidRDefault="009B651A" w:rsidP="00EE0DA6">
            <w:pPr>
              <w:pStyle w:val="Akapitzlist"/>
              <w:numPr>
                <w:ilvl w:val="0"/>
                <w:numId w:val="7"/>
              </w:numPr>
              <w:spacing w:before="100" w:after="100"/>
              <w:rPr>
                <w:sz w:val="20"/>
                <w:szCs w:val="20"/>
              </w:rPr>
            </w:pPr>
            <w:r w:rsidRPr="00FD6298">
              <w:rPr>
                <w:b/>
                <w:sz w:val="20"/>
                <w:szCs w:val="20"/>
              </w:rPr>
              <w:t>28-29 września</w:t>
            </w:r>
            <w:r w:rsidRPr="00FD6298">
              <w:rPr>
                <w:sz w:val="20"/>
                <w:szCs w:val="20"/>
              </w:rPr>
              <w:t xml:space="preserve"> 2013 r. – zarządzanie finansami w NGO</w:t>
            </w:r>
            <w:r w:rsidR="005012FD" w:rsidRPr="00FD6298">
              <w:rPr>
                <w:sz w:val="20"/>
                <w:szCs w:val="20"/>
              </w:rPr>
              <w:t>;</w:t>
            </w:r>
          </w:p>
          <w:p w:rsidR="009B651A" w:rsidRPr="00FD6298" w:rsidRDefault="009B651A" w:rsidP="00EE0DA6">
            <w:pPr>
              <w:pStyle w:val="Akapitzlist"/>
              <w:numPr>
                <w:ilvl w:val="0"/>
                <w:numId w:val="7"/>
              </w:numPr>
              <w:spacing w:before="100" w:after="100"/>
              <w:rPr>
                <w:sz w:val="20"/>
                <w:szCs w:val="20"/>
              </w:rPr>
            </w:pPr>
            <w:r w:rsidRPr="00FD6298">
              <w:rPr>
                <w:b/>
                <w:sz w:val="20"/>
                <w:szCs w:val="20"/>
              </w:rPr>
              <w:t>19-20 października</w:t>
            </w:r>
            <w:r w:rsidRPr="00FD6298">
              <w:rPr>
                <w:sz w:val="20"/>
                <w:szCs w:val="20"/>
              </w:rPr>
              <w:t xml:space="preserve"> 2013 r. – PR (publiczne relacje, kontakty z otoczeniem);</w:t>
            </w:r>
          </w:p>
          <w:p w:rsidR="009B651A" w:rsidRDefault="009B651A" w:rsidP="00EE0DA6">
            <w:pPr>
              <w:pStyle w:val="Akapitzlist"/>
              <w:numPr>
                <w:ilvl w:val="0"/>
                <w:numId w:val="7"/>
              </w:numPr>
              <w:spacing w:before="100" w:after="100"/>
            </w:pPr>
            <w:r w:rsidRPr="00FD6298">
              <w:rPr>
                <w:b/>
                <w:sz w:val="20"/>
                <w:szCs w:val="20"/>
              </w:rPr>
              <w:t>30 listopada – 1 grudnia</w:t>
            </w:r>
            <w:r w:rsidRPr="00FD6298">
              <w:rPr>
                <w:sz w:val="20"/>
                <w:szCs w:val="20"/>
              </w:rPr>
              <w:t xml:space="preserve"> 2013 r. – fundraising (zdobywanie funduszy na działania);</w:t>
            </w:r>
          </w:p>
        </w:tc>
      </w:tr>
      <w:tr w:rsidR="00205087" w:rsidTr="00C3295A">
        <w:tc>
          <w:tcPr>
            <w:tcW w:w="9212" w:type="dxa"/>
          </w:tcPr>
          <w:p w:rsidR="009C238C" w:rsidRPr="00340096" w:rsidRDefault="00205087" w:rsidP="00205087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340096">
              <w:rPr>
                <w:sz w:val="20"/>
                <w:szCs w:val="20"/>
              </w:rPr>
              <w:t xml:space="preserve">W celu zgłoszenia udziału w </w:t>
            </w:r>
            <w:r w:rsidR="008C3768" w:rsidRPr="00340096">
              <w:rPr>
                <w:sz w:val="20"/>
                <w:szCs w:val="20"/>
              </w:rPr>
              <w:t xml:space="preserve">poszczególnych </w:t>
            </w:r>
            <w:r w:rsidR="009302E8" w:rsidRPr="00340096">
              <w:rPr>
                <w:sz w:val="20"/>
                <w:szCs w:val="20"/>
              </w:rPr>
              <w:t xml:space="preserve">blokach szkoleniowych </w:t>
            </w:r>
            <w:r w:rsidRPr="00340096">
              <w:rPr>
                <w:sz w:val="20"/>
                <w:szCs w:val="20"/>
              </w:rPr>
              <w:t xml:space="preserve">prosimy o </w:t>
            </w:r>
            <w:r w:rsidR="009B651A" w:rsidRPr="00340096">
              <w:rPr>
                <w:sz w:val="20"/>
                <w:szCs w:val="20"/>
              </w:rPr>
              <w:t>uzupełnienie</w:t>
            </w:r>
            <w:r w:rsidR="006A5BBC" w:rsidRPr="00340096">
              <w:rPr>
                <w:sz w:val="20"/>
                <w:szCs w:val="20"/>
              </w:rPr>
              <w:t xml:space="preserve"> danych osobowych, wybranie</w:t>
            </w:r>
            <w:r w:rsidR="009B651A" w:rsidRPr="00340096">
              <w:rPr>
                <w:sz w:val="20"/>
                <w:szCs w:val="20"/>
              </w:rPr>
              <w:t xml:space="preserve"> terminów </w:t>
            </w:r>
            <w:r w:rsidR="009302E8" w:rsidRPr="00340096">
              <w:rPr>
                <w:sz w:val="20"/>
                <w:szCs w:val="20"/>
              </w:rPr>
              <w:t>zjazdów</w:t>
            </w:r>
            <w:r w:rsidR="009B651A" w:rsidRPr="00340096">
              <w:rPr>
                <w:sz w:val="20"/>
                <w:szCs w:val="20"/>
              </w:rPr>
              <w:t xml:space="preserve"> </w:t>
            </w:r>
            <w:r w:rsidRPr="00340096">
              <w:rPr>
                <w:sz w:val="20"/>
                <w:szCs w:val="20"/>
              </w:rPr>
              <w:t xml:space="preserve">oraz przesłanie </w:t>
            </w:r>
            <w:r w:rsidR="009C238C" w:rsidRPr="00340096">
              <w:rPr>
                <w:sz w:val="20"/>
                <w:szCs w:val="20"/>
              </w:rPr>
              <w:t xml:space="preserve">podpisanego </w:t>
            </w:r>
            <w:r w:rsidRPr="00340096">
              <w:rPr>
                <w:sz w:val="20"/>
                <w:szCs w:val="20"/>
              </w:rPr>
              <w:t>formularza</w:t>
            </w:r>
            <w:r w:rsidR="00D64FF7" w:rsidRPr="00340096">
              <w:rPr>
                <w:sz w:val="20"/>
                <w:szCs w:val="20"/>
              </w:rPr>
              <w:t xml:space="preserve">: skan mailem na adres </w:t>
            </w:r>
            <w:hyperlink r:id="rId8" w:history="1">
              <w:r w:rsidR="00D64FF7" w:rsidRPr="00340096">
                <w:rPr>
                  <w:rStyle w:val="Hipercze"/>
                  <w:sz w:val="20"/>
                  <w:szCs w:val="20"/>
                </w:rPr>
                <w:t>t.piatek@mazowia.org.pl</w:t>
              </w:r>
            </w:hyperlink>
            <w:r w:rsidR="00D64FF7" w:rsidRPr="00340096">
              <w:rPr>
                <w:sz w:val="20"/>
                <w:szCs w:val="20"/>
              </w:rPr>
              <w:t>, faksem na nr tel. 22</w:t>
            </w:r>
            <w:r w:rsidR="00335714">
              <w:rPr>
                <w:sz w:val="20"/>
                <w:szCs w:val="20"/>
              </w:rPr>
              <w:t> </w:t>
            </w:r>
            <w:r w:rsidR="00D64FF7" w:rsidRPr="00340096">
              <w:rPr>
                <w:sz w:val="20"/>
                <w:szCs w:val="20"/>
              </w:rPr>
              <w:t>350</w:t>
            </w:r>
            <w:r w:rsidR="00335714">
              <w:rPr>
                <w:sz w:val="20"/>
                <w:szCs w:val="20"/>
              </w:rPr>
              <w:t xml:space="preserve"> </w:t>
            </w:r>
            <w:r w:rsidR="00D64FF7" w:rsidRPr="00340096">
              <w:rPr>
                <w:sz w:val="20"/>
                <w:szCs w:val="20"/>
              </w:rPr>
              <w:t>64 40 lub pocztą/osobiście do biura Federacji MAZOWIA (adres ul. Żytnia 16/31, 01-014 Warszawa z dopiskiem „Akademia”).</w:t>
            </w:r>
          </w:p>
          <w:p w:rsidR="00205087" w:rsidRPr="00340096" w:rsidRDefault="00205087" w:rsidP="00205087">
            <w:pPr>
              <w:spacing w:before="100" w:after="100"/>
              <w:jc w:val="both"/>
              <w:rPr>
                <w:b/>
                <w:sz w:val="20"/>
                <w:szCs w:val="20"/>
              </w:rPr>
            </w:pPr>
            <w:r w:rsidRPr="00340096">
              <w:rPr>
                <w:b/>
                <w:sz w:val="20"/>
                <w:szCs w:val="20"/>
              </w:rPr>
              <w:t xml:space="preserve">WAŻNE: </w:t>
            </w:r>
            <w:r w:rsidRPr="00340096">
              <w:rPr>
                <w:sz w:val="20"/>
                <w:szCs w:val="20"/>
              </w:rPr>
              <w:t xml:space="preserve">formularz zgłoszeniowy prosimy </w:t>
            </w:r>
            <w:r w:rsidRPr="00340096">
              <w:rPr>
                <w:sz w:val="20"/>
                <w:szCs w:val="20"/>
                <w:u w:val="single"/>
              </w:rPr>
              <w:t>wypełnić drukowanymi literami lub komputerowo</w:t>
            </w:r>
            <w:r w:rsidRPr="00340096">
              <w:rPr>
                <w:sz w:val="20"/>
                <w:szCs w:val="20"/>
              </w:rPr>
              <w:t>.</w:t>
            </w:r>
          </w:p>
          <w:p w:rsidR="00205087" w:rsidRPr="00340096" w:rsidRDefault="00205087" w:rsidP="00205087">
            <w:pPr>
              <w:spacing w:before="100" w:after="100" w:line="276" w:lineRule="auto"/>
              <w:jc w:val="both"/>
              <w:rPr>
                <w:b/>
                <w:color w:val="FF0000"/>
                <w:sz w:val="20"/>
                <w:szCs w:val="20"/>
              </w:rPr>
            </w:pPr>
            <w:r w:rsidRPr="00340096">
              <w:rPr>
                <w:b/>
                <w:color w:val="FF0000"/>
                <w:sz w:val="20"/>
                <w:szCs w:val="20"/>
              </w:rPr>
              <w:t>*</w:t>
            </w:r>
            <w:r w:rsidRPr="00340096">
              <w:rPr>
                <w:b/>
                <w:sz w:val="20"/>
                <w:szCs w:val="20"/>
              </w:rPr>
              <w:t xml:space="preserve">Termin nadsyłania zgłoszeń upływa z dniem: </w:t>
            </w:r>
            <w:r w:rsidR="006546E8" w:rsidRPr="00340096">
              <w:rPr>
                <w:b/>
                <w:color w:val="FF0000"/>
                <w:sz w:val="20"/>
                <w:szCs w:val="20"/>
              </w:rPr>
              <w:t>20 września 2013 r.</w:t>
            </w:r>
          </w:p>
          <w:p w:rsidR="00205087" w:rsidRPr="00340096" w:rsidRDefault="00340096" w:rsidP="00340096">
            <w:pPr>
              <w:spacing w:before="100" w:after="100" w:line="276" w:lineRule="auto"/>
              <w:jc w:val="both"/>
              <w:rPr>
                <w:sz w:val="20"/>
                <w:szCs w:val="20"/>
              </w:rPr>
            </w:pPr>
            <w:r w:rsidRPr="00340096">
              <w:rPr>
                <w:sz w:val="20"/>
                <w:szCs w:val="20"/>
              </w:rPr>
              <w:t xml:space="preserve">Ilość miejsc jest ograniczona, </w:t>
            </w:r>
            <w:r w:rsidRPr="00340096">
              <w:rPr>
                <w:b/>
                <w:sz w:val="20"/>
                <w:szCs w:val="20"/>
              </w:rPr>
              <w:t>decyduje kolejność zgłoszeń</w:t>
            </w:r>
            <w:r w:rsidRPr="00340096">
              <w:rPr>
                <w:sz w:val="20"/>
                <w:szCs w:val="20"/>
              </w:rPr>
              <w:t xml:space="preserve">. Pierwszeństwo mają </w:t>
            </w:r>
            <w:r w:rsidR="00027672">
              <w:rPr>
                <w:sz w:val="20"/>
                <w:szCs w:val="20"/>
              </w:rPr>
              <w:t>mazowieckie</w:t>
            </w:r>
            <w:ins w:id="0" w:author="Kasia Leśko" w:date="2013-08-30T15:08:00Z">
              <w:r w:rsidR="00027672">
                <w:rPr>
                  <w:sz w:val="20"/>
                  <w:szCs w:val="20"/>
                </w:rPr>
                <w:t xml:space="preserve"> </w:t>
              </w:r>
            </w:ins>
            <w:r w:rsidRPr="00340096">
              <w:rPr>
                <w:sz w:val="20"/>
                <w:szCs w:val="20"/>
              </w:rPr>
              <w:t xml:space="preserve">organizacje spoza Warszawy. </w:t>
            </w:r>
            <w:r w:rsidR="00205087" w:rsidRPr="00340096">
              <w:rPr>
                <w:sz w:val="20"/>
                <w:szCs w:val="20"/>
              </w:rPr>
              <w:t>Więcej informacji pod numerem tel. 22 652 22 66</w:t>
            </w:r>
            <w:r w:rsidR="00C85681" w:rsidRPr="00340096">
              <w:rPr>
                <w:sz w:val="20"/>
                <w:szCs w:val="20"/>
              </w:rPr>
              <w:t>, udziela Tomasz Piątek.</w:t>
            </w:r>
          </w:p>
        </w:tc>
      </w:tr>
    </w:tbl>
    <w:p w:rsidR="00584A9D" w:rsidRPr="00584A9D" w:rsidRDefault="00584A9D" w:rsidP="00340096">
      <w:pPr>
        <w:spacing w:after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701"/>
        <w:gridCol w:w="781"/>
        <w:gridCol w:w="315"/>
        <w:gridCol w:w="605"/>
        <w:gridCol w:w="1562"/>
        <w:gridCol w:w="2439"/>
      </w:tblGrid>
      <w:tr w:rsidR="00024F19" w:rsidTr="005012FD">
        <w:tc>
          <w:tcPr>
            <w:tcW w:w="9212" w:type="dxa"/>
            <w:gridSpan w:val="7"/>
            <w:shd w:val="clear" w:color="auto" w:fill="BFBFBF" w:themeFill="background1" w:themeFillShade="BF"/>
          </w:tcPr>
          <w:p w:rsidR="00024F19" w:rsidRPr="00205087" w:rsidRDefault="00024F19" w:rsidP="006D2C0A">
            <w:pPr>
              <w:spacing w:before="120" w:after="120"/>
              <w:jc w:val="center"/>
            </w:pPr>
            <w:r w:rsidRPr="00205087">
              <w:t>DANE OSOB</w:t>
            </w:r>
            <w:r w:rsidR="00D64FF7">
              <w:t>Y UCZESTNICZĄCEJ</w:t>
            </w:r>
          </w:p>
        </w:tc>
      </w:tr>
      <w:tr w:rsidR="00653C4D" w:rsidTr="00205087">
        <w:tc>
          <w:tcPr>
            <w:tcW w:w="3510" w:type="dxa"/>
            <w:gridSpan w:val="2"/>
            <w:shd w:val="clear" w:color="auto" w:fill="D9D9D9" w:themeFill="background1" w:themeFillShade="D9"/>
          </w:tcPr>
          <w:p w:rsidR="00653C4D" w:rsidRPr="00F04486" w:rsidRDefault="00205087" w:rsidP="00340096">
            <w:pPr>
              <w:spacing w:before="120" w:after="120"/>
            </w:pPr>
            <w:r w:rsidRPr="00F04486">
              <w:t>Imię i nazwisko</w:t>
            </w:r>
          </w:p>
        </w:tc>
        <w:tc>
          <w:tcPr>
            <w:tcW w:w="5702" w:type="dxa"/>
            <w:gridSpan w:val="5"/>
          </w:tcPr>
          <w:p w:rsidR="00653C4D" w:rsidRPr="00F04486" w:rsidRDefault="00653C4D" w:rsidP="00225D52">
            <w:pPr>
              <w:jc w:val="both"/>
            </w:pPr>
          </w:p>
        </w:tc>
      </w:tr>
      <w:tr w:rsidR="00653C4D" w:rsidTr="00205087">
        <w:trPr>
          <w:trHeight w:val="298"/>
        </w:trPr>
        <w:tc>
          <w:tcPr>
            <w:tcW w:w="3510" w:type="dxa"/>
            <w:gridSpan w:val="2"/>
            <w:vMerge w:val="restart"/>
            <w:shd w:val="clear" w:color="auto" w:fill="D9D9D9" w:themeFill="background1" w:themeFillShade="D9"/>
          </w:tcPr>
          <w:p w:rsidR="00653C4D" w:rsidRPr="00F04486" w:rsidRDefault="00653C4D" w:rsidP="006D2C0A">
            <w:pPr>
              <w:spacing w:before="120" w:after="120"/>
            </w:pPr>
            <w:r w:rsidRPr="00F04486">
              <w:t>D</w:t>
            </w:r>
            <w:r w:rsidR="00205087" w:rsidRPr="00F04486">
              <w:t xml:space="preserve">ane </w:t>
            </w:r>
            <w:r w:rsidR="00C85681" w:rsidRPr="00F04486">
              <w:t xml:space="preserve">organizacji, którą </w:t>
            </w:r>
            <w:r w:rsidR="00D33A0C">
              <w:t xml:space="preserve">osoba uczestnicząca </w:t>
            </w:r>
            <w:r w:rsidR="00D33A0C" w:rsidRPr="00F04486">
              <w:t>reprezentuj</w:t>
            </w:r>
            <w:r w:rsidR="00D33A0C">
              <w:t>e</w:t>
            </w:r>
            <w:r w:rsidR="00D33A0C" w:rsidRPr="00F04486">
              <w:t xml:space="preserve"> </w:t>
            </w:r>
            <w:r w:rsidR="00C85681" w:rsidRPr="00F04486">
              <w:t>przystępując do projektu</w:t>
            </w:r>
          </w:p>
          <w:p w:rsidR="00653C4D" w:rsidRPr="00F04486" w:rsidRDefault="00653C4D" w:rsidP="006D2C0A">
            <w:pPr>
              <w:spacing w:before="120" w:after="120"/>
              <w:jc w:val="both"/>
            </w:pPr>
          </w:p>
        </w:tc>
        <w:tc>
          <w:tcPr>
            <w:tcW w:w="1701" w:type="dxa"/>
            <w:gridSpan w:val="3"/>
          </w:tcPr>
          <w:p w:rsidR="00653C4D" w:rsidRPr="00F04486" w:rsidRDefault="00205087" w:rsidP="008440A0">
            <w:r w:rsidRPr="00F04486">
              <w:t>Nazwa</w:t>
            </w:r>
          </w:p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  <w:p w:rsidR="00653C4D" w:rsidRDefault="00653C4D" w:rsidP="00225D52">
            <w:pPr>
              <w:jc w:val="both"/>
            </w:pPr>
          </w:p>
        </w:tc>
      </w:tr>
      <w:tr w:rsidR="00653C4D" w:rsidTr="00205087">
        <w:trPr>
          <w:trHeight w:val="298"/>
        </w:trPr>
        <w:tc>
          <w:tcPr>
            <w:tcW w:w="3510" w:type="dxa"/>
            <w:gridSpan w:val="2"/>
            <w:vMerge/>
            <w:shd w:val="clear" w:color="auto" w:fill="D9D9D9" w:themeFill="background1" w:themeFillShade="D9"/>
          </w:tcPr>
          <w:p w:rsidR="00653C4D" w:rsidRPr="00F04486" w:rsidRDefault="00653C4D" w:rsidP="006D2C0A">
            <w:pPr>
              <w:spacing w:before="120" w:after="120"/>
            </w:pPr>
          </w:p>
        </w:tc>
        <w:tc>
          <w:tcPr>
            <w:tcW w:w="1701" w:type="dxa"/>
            <w:gridSpan w:val="3"/>
          </w:tcPr>
          <w:p w:rsidR="00653C4D" w:rsidRPr="00F04486" w:rsidRDefault="00205087" w:rsidP="008440A0">
            <w:r w:rsidRPr="00F04486">
              <w:t>Ulica, nr</w:t>
            </w:r>
          </w:p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  <w:p w:rsidR="00653C4D" w:rsidRDefault="00653C4D" w:rsidP="00225D52">
            <w:pPr>
              <w:jc w:val="both"/>
            </w:pPr>
          </w:p>
        </w:tc>
      </w:tr>
      <w:tr w:rsidR="00653C4D" w:rsidTr="00205087">
        <w:trPr>
          <w:trHeight w:val="298"/>
        </w:trPr>
        <w:tc>
          <w:tcPr>
            <w:tcW w:w="3510" w:type="dxa"/>
            <w:gridSpan w:val="2"/>
            <w:vMerge/>
            <w:shd w:val="clear" w:color="auto" w:fill="D9D9D9" w:themeFill="background1" w:themeFillShade="D9"/>
          </w:tcPr>
          <w:p w:rsidR="00653C4D" w:rsidRPr="00F04486" w:rsidRDefault="00653C4D" w:rsidP="006D2C0A">
            <w:pPr>
              <w:spacing w:before="120" w:after="120"/>
            </w:pPr>
          </w:p>
        </w:tc>
        <w:tc>
          <w:tcPr>
            <w:tcW w:w="1701" w:type="dxa"/>
            <w:gridSpan w:val="3"/>
          </w:tcPr>
          <w:p w:rsidR="00653C4D" w:rsidRPr="00F04486" w:rsidRDefault="00205087" w:rsidP="008440A0">
            <w:r w:rsidRPr="00F04486">
              <w:t>Miejscowość</w:t>
            </w:r>
            <w:r w:rsidR="00F04486" w:rsidRPr="00F04486">
              <w:t xml:space="preserve"> i kod pocztowy</w:t>
            </w:r>
          </w:p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  <w:p w:rsidR="00653C4D" w:rsidRDefault="00653C4D" w:rsidP="00225D52">
            <w:pPr>
              <w:jc w:val="both"/>
            </w:pPr>
          </w:p>
        </w:tc>
      </w:tr>
      <w:tr w:rsidR="00653C4D" w:rsidTr="00205087">
        <w:trPr>
          <w:trHeight w:val="298"/>
        </w:trPr>
        <w:tc>
          <w:tcPr>
            <w:tcW w:w="3510" w:type="dxa"/>
            <w:gridSpan w:val="2"/>
            <w:vMerge/>
            <w:shd w:val="clear" w:color="auto" w:fill="D9D9D9" w:themeFill="background1" w:themeFillShade="D9"/>
          </w:tcPr>
          <w:p w:rsidR="00653C4D" w:rsidRPr="00F04486" w:rsidRDefault="00653C4D" w:rsidP="006D2C0A">
            <w:pPr>
              <w:spacing w:before="120" w:after="120"/>
            </w:pPr>
          </w:p>
        </w:tc>
        <w:tc>
          <w:tcPr>
            <w:tcW w:w="1701" w:type="dxa"/>
            <w:gridSpan w:val="3"/>
          </w:tcPr>
          <w:p w:rsidR="00653C4D" w:rsidRPr="00F04486" w:rsidRDefault="00205087" w:rsidP="008440A0">
            <w:r w:rsidRPr="00F04486">
              <w:t>Powiat</w:t>
            </w:r>
          </w:p>
          <w:p w:rsidR="00205087" w:rsidRPr="00F04486" w:rsidRDefault="00205087" w:rsidP="008440A0"/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</w:tc>
      </w:tr>
      <w:tr w:rsidR="00653C4D" w:rsidTr="00FD6298">
        <w:trPr>
          <w:trHeight w:val="457"/>
        </w:trPr>
        <w:tc>
          <w:tcPr>
            <w:tcW w:w="3510" w:type="dxa"/>
            <w:gridSpan w:val="2"/>
            <w:vMerge/>
            <w:shd w:val="clear" w:color="auto" w:fill="D9D9D9" w:themeFill="background1" w:themeFillShade="D9"/>
          </w:tcPr>
          <w:p w:rsidR="00653C4D" w:rsidRPr="00F04486" w:rsidRDefault="00653C4D" w:rsidP="006D2C0A">
            <w:pPr>
              <w:spacing w:before="120" w:after="120"/>
            </w:pPr>
          </w:p>
        </w:tc>
        <w:tc>
          <w:tcPr>
            <w:tcW w:w="1701" w:type="dxa"/>
            <w:gridSpan w:val="3"/>
          </w:tcPr>
          <w:p w:rsidR="00653C4D" w:rsidRPr="00F04486" w:rsidRDefault="00F04486" w:rsidP="008440A0">
            <w:r w:rsidRPr="00F04486">
              <w:t>Tel. oraz e-mail</w:t>
            </w:r>
          </w:p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  <w:p w:rsidR="00653C4D" w:rsidRDefault="00653C4D" w:rsidP="00225D52">
            <w:pPr>
              <w:jc w:val="both"/>
            </w:pPr>
          </w:p>
        </w:tc>
      </w:tr>
      <w:tr w:rsidR="00252651" w:rsidTr="00205087">
        <w:trPr>
          <w:trHeight w:val="14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252651" w:rsidRPr="00F04486" w:rsidRDefault="00252651" w:rsidP="006D2C0A">
            <w:pPr>
              <w:spacing w:before="120" w:after="120"/>
              <w:jc w:val="both"/>
            </w:pPr>
            <w:r w:rsidRPr="00F04486">
              <w:t>Fun</w:t>
            </w:r>
            <w:r w:rsidR="009F2472" w:rsidRPr="00F04486">
              <w:t>kcja</w:t>
            </w:r>
            <w:r w:rsidR="00C85681" w:rsidRPr="00F04486">
              <w:t>/status w organizacji</w:t>
            </w:r>
          </w:p>
        </w:tc>
        <w:tc>
          <w:tcPr>
            <w:tcW w:w="5702" w:type="dxa"/>
            <w:gridSpan w:val="5"/>
          </w:tcPr>
          <w:p w:rsidR="00252651" w:rsidRPr="00F04486" w:rsidRDefault="00252651" w:rsidP="00225D52">
            <w:pPr>
              <w:jc w:val="both"/>
            </w:pPr>
          </w:p>
          <w:p w:rsidR="00252651" w:rsidRPr="00F04486" w:rsidRDefault="00252651" w:rsidP="00225D52">
            <w:pPr>
              <w:jc w:val="both"/>
            </w:pPr>
          </w:p>
        </w:tc>
      </w:tr>
      <w:tr w:rsidR="00653C4D" w:rsidTr="00205087">
        <w:trPr>
          <w:trHeight w:val="143"/>
        </w:trPr>
        <w:tc>
          <w:tcPr>
            <w:tcW w:w="3510" w:type="dxa"/>
            <w:gridSpan w:val="2"/>
            <w:vMerge w:val="restart"/>
            <w:shd w:val="clear" w:color="auto" w:fill="D9D9D9" w:themeFill="background1" w:themeFillShade="D9"/>
          </w:tcPr>
          <w:p w:rsidR="00653C4D" w:rsidRPr="00F04486" w:rsidRDefault="00205087" w:rsidP="006D2C0A">
            <w:pPr>
              <w:spacing w:before="120" w:after="120"/>
              <w:jc w:val="both"/>
            </w:pPr>
            <w:r w:rsidRPr="00F04486">
              <w:t xml:space="preserve">Dane kontaktowe </w:t>
            </w:r>
            <w:r w:rsidR="00D64FF7">
              <w:t>osoby uczestniczącej</w:t>
            </w:r>
          </w:p>
        </w:tc>
        <w:tc>
          <w:tcPr>
            <w:tcW w:w="1701" w:type="dxa"/>
            <w:gridSpan w:val="3"/>
          </w:tcPr>
          <w:p w:rsidR="00653C4D" w:rsidRPr="00F04486" w:rsidRDefault="00205087" w:rsidP="00225D52">
            <w:pPr>
              <w:jc w:val="both"/>
            </w:pPr>
            <w:r w:rsidRPr="00F04486">
              <w:t>Telefon</w:t>
            </w:r>
          </w:p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  <w:p w:rsidR="00653C4D" w:rsidRDefault="00653C4D" w:rsidP="00225D52">
            <w:pPr>
              <w:jc w:val="both"/>
            </w:pPr>
          </w:p>
        </w:tc>
      </w:tr>
      <w:tr w:rsidR="00653C4D" w:rsidTr="00205087">
        <w:trPr>
          <w:trHeight w:val="142"/>
        </w:trPr>
        <w:tc>
          <w:tcPr>
            <w:tcW w:w="3510" w:type="dxa"/>
            <w:gridSpan w:val="2"/>
            <w:vMerge/>
            <w:shd w:val="clear" w:color="auto" w:fill="D9D9D9" w:themeFill="background1" w:themeFillShade="D9"/>
          </w:tcPr>
          <w:p w:rsidR="00653C4D" w:rsidRPr="00F04486" w:rsidRDefault="00653C4D" w:rsidP="00225D52">
            <w:pPr>
              <w:jc w:val="both"/>
            </w:pPr>
          </w:p>
        </w:tc>
        <w:tc>
          <w:tcPr>
            <w:tcW w:w="1701" w:type="dxa"/>
            <w:gridSpan w:val="3"/>
          </w:tcPr>
          <w:p w:rsidR="00653C4D" w:rsidRPr="00F04486" w:rsidRDefault="00205087" w:rsidP="00225D52">
            <w:pPr>
              <w:jc w:val="both"/>
            </w:pPr>
            <w:r w:rsidRPr="00F04486">
              <w:t>E-mail</w:t>
            </w:r>
          </w:p>
        </w:tc>
        <w:tc>
          <w:tcPr>
            <w:tcW w:w="4001" w:type="dxa"/>
            <w:gridSpan w:val="2"/>
          </w:tcPr>
          <w:p w:rsidR="00653C4D" w:rsidRDefault="00653C4D" w:rsidP="00225D52">
            <w:pPr>
              <w:jc w:val="both"/>
            </w:pPr>
          </w:p>
          <w:p w:rsidR="00653C4D" w:rsidRDefault="00653C4D" w:rsidP="00225D52">
            <w:pPr>
              <w:jc w:val="both"/>
            </w:pPr>
          </w:p>
        </w:tc>
      </w:tr>
      <w:tr w:rsidR="00F04486" w:rsidRPr="006A5BBC" w:rsidTr="00F04486">
        <w:tc>
          <w:tcPr>
            <w:tcW w:w="1809" w:type="dxa"/>
            <w:shd w:val="clear" w:color="auto" w:fill="D9D9D9" w:themeFill="background1" w:themeFillShade="D9"/>
          </w:tcPr>
          <w:p w:rsidR="00F04486" w:rsidRDefault="00F04486" w:rsidP="006D2C0A">
            <w:pPr>
              <w:spacing w:before="120" w:after="120"/>
            </w:pPr>
            <w:r>
              <w:t>Specjalne potrzeby</w:t>
            </w:r>
          </w:p>
        </w:tc>
        <w:tc>
          <w:tcPr>
            <w:tcW w:w="7403" w:type="dxa"/>
            <w:gridSpan w:val="6"/>
          </w:tcPr>
          <w:p w:rsidR="00F04486" w:rsidRDefault="00F04486" w:rsidP="005D1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6A5BB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C45BB">
              <w:rPr>
                <w:rFonts w:asciiTheme="majorHAnsi" w:hAnsiTheme="majorHAnsi" w:cs="Times New Roman"/>
              </w:rPr>
              <w:t>Tak</w:t>
            </w:r>
            <w:r w:rsidRPr="00FC45BB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           □ </w:t>
            </w:r>
            <w:r w:rsidRPr="00FC45BB">
              <w:rPr>
                <w:rFonts w:asciiTheme="majorHAnsi" w:hAnsiTheme="majorHAnsi" w:cs="Times New Roman"/>
              </w:rPr>
              <w:t>Nie</w:t>
            </w:r>
            <w:r w:rsidRPr="00155C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F04486" w:rsidRPr="006A5BBC" w:rsidRDefault="00F04486" w:rsidP="005D1515">
            <w:pPr>
              <w:autoSpaceDE w:val="0"/>
              <w:autoSpaceDN w:val="0"/>
              <w:adjustRightInd w:val="0"/>
              <w:rPr>
                <w:rFonts w:asciiTheme="majorHAnsi" w:hAnsiTheme="majorHAnsi" w:cs="MS Shell Dlg 2"/>
              </w:rPr>
            </w:pPr>
            <w:r w:rsidRPr="006A5BBC">
              <w:rPr>
                <w:rFonts w:asciiTheme="majorHAnsi" w:hAnsiTheme="majorHAnsi" w:cs="MS Shell Dlg 2"/>
              </w:rPr>
              <w:t>Jeśli tak, to jakie? ……………………………………</w:t>
            </w:r>
            <w:r>
              <w:rPr>
                <w:rFonts w:asciiTheme="majorHAnsi" w:hAnsiTheme="majorHAnsi" w:cs="MS Shell Dlg 2"/>
              </w:rPr>
              <w:t>………………………………………………….</w:t>
            </w:r>
          </w:p>
        </w:tc>
      </w:tr>
      <w:tr w:rsidR="006A5BBC" w:rsidTr="00F04486">
        <w:tc>
          <w:tcPr>
            <w:tcW w:w="1809" w:type="dxa"/>
            <w:shd w:val="clear" w:color="auto" w:fill="D9D9D9" w:themeFill="background1" w:themeFillShade="D9"/>
          </w:tcPr>
          <w:p w:rsidR="006A5BBC" w:rsidRDefault="006A5BBC" w:rsidP="006D2C0A">
            <w:pPr>
              <w:spacing w:before="120" w:after="120"/>
            </w:pPr>
            <w:r>
              <w:t>Rodzaj diety</w:t>
            </w:r>
          </w:p>
        </w:tc>
        <w:tc>
          <w:tcPr>
            <w:tcW w:w="2482" w:type="dxa"/>
            <w:gridSpan w:val="2"/>
          </w:tcPr>
          <w:p w:rsidR="006A5BBC" w:rsidRDefault="006A5BBC" w:rsidP="00205087">
            <w:r>
              <w:t xml:space="preserve">Mięsna </w:t>
            </w:r>
            <w:r w:rsidRPr="006A5BB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82" w:type="dxa"/>
            <w:gridSpan w:val="3"/>
          </w:tcPr>
          <w:p w:rsidR="006A5BBC" w:rsidRDefault="006A5BBC" w:rsidP="00205087">
            <w:r>
              <w:t xml:space="preserve">Wegetariańska </w:t>
            </w:r>
            <w:r w:rsidRPr="006A5BB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39" w:type="dxa"/>
          </w:tcPr>
          <w:p w:rsidR="006A5BBC" w:rsidRDefault="006A5BBC" w:rsidP="00FD6298">
            <w:r>
              <w:t>Inna</w:t>
            </w:r>
            <w:r w:rsidR="00FD6298">
              <w:t>:</w:t>
            </w:r>
          </w:p>
        </w:tc>
      </w:tr>
      <w:tr w:rsidR="006A5BBC" w:rsidTr="00F04486">
        <w:tc>
          <w:tcPr>
            <w:tcW w:w="9212" w:type="dxa"/>
            <w:gridSpan w:val="7"/>
            <w:shd w:val="clear" w:color="auto" w:fill="BFBFBF" w:themeFill="background1" w:themeFillShade="BF"/>
          </w:tcPr>
          <w:p w:rsidR="00FD6298" w:rsidRPr="00850A62" w:rsidRDefault="00155CE4" w:rsidP="00820FB6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850A62">
              <w:rPr>
                <w:rFonts w:asciiTheme="majorHAnsi" w:hAnsiTheme="majorHAnsi" w:cs="Times New Roman"/>
              </w:rPr>
              <w:lastRenderedPageBreak/>
              <w:t xml:space="preserve">WYBIERZ </w:t>
            </w:r>
            <w:r w:rsidR="00C85681" w:rsidRPr="00850A62">
              <w:rPr>
                <w:rFonts w:asciiTheme="majorHAnsi" w:hAnsiTheme="majorHAnsi" w:cs="Times New Roman"/>
              </w:rPr>
              <w:t>BLOK</w:t>
            </w:r>
            <w:r w:rsidR="00261F6C">
              <w:rPr>
                <w:rFonts w:asciiTheme="majorHAnsi" w:hAnsiTheme="majorHAnsi" w:cs="Times New Roman"/>
              </w:rPr>
              <w:t>/BLOKI</w:t>
            </w:r>
            <w:r w:rsidR="00C85681" w:rsidRPr="00850A62">
              <w:rPr>
                <w:rFonts w:asciiTheme="majorHAnsi" w:hAnsiTheme="majorHAnsi" w:cs="Times New Roman"/>
              </w:rPr>
              <w:t xml:space="preserve"> SZKOLENIOW</w:t>
            </w:r>
            <w:r w:rsidR="00261F6C">
              <w:rPr>
                <w:rFonts w:asciiTheme="majorHAnsi" w:hAnsiTheme="majorHAnsi" w:cs="Times New Roman"/>
              </w:rPr>
              <w:t>E</w:t>
            </w:r>
            <w:r w:rsidRPr="00850A62">
              <w:rPr>
                <w:rFonts w:asciiTheme="majorHAnsi" w:hAnsiTheme="majorHAnsi" w:cs="Times New Roman"/>
              </w:rPr>
              <w:t>, W KTÓRYCH WEŹMIESZ UDZIAŁ</w:t>
            </w:r>
            <w:r w:rsidR="00C85681" w:rsidRPr="00850A62">
              <w:rPr>
                <w:rFonts w:asciiTheme="majorHAnsi" w:hAnsiTheme="majorHAnsi" w:cs="Times New Roman"/>
              </w:rPr>
              <w:t xml:space="preserve"> </w:t>
            </w:r>
          </w:p>
          <w:p w:rsidR="00155CE4" w:rsidRPr="00820FB6" w:rsidRDefault="00C85681" w:rsidP="00820FB6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096">
              <w:rPr>
                <w:rFonts w:asciiTheme="majorHAnsi" w:hAnsiTheme="majorHAnsi" w:cs="Times New Roman"/>
                <w:shd w:val="clear" w:color="auto" w:fill="BFBFBF" w:themeFill="background1" w:themeFillShade="BF"/>
              </w:rPr>
              <w:t>(</w:t>
            </w:r>
            <w:r w:rsidR="00F16C38" w:rsidRPr="00340096">
              <w:rPr>
                <w:rFonts w:asciiTheme="majorHAnsi" w:hAnsiTheme="majorHAnsi" w:cs="Arial"/>
                <w:sz w:val="20"/>
                <w:szCs w:val="20"/>
                <w:shd w:val="clear" w:color="auto" w:fill="BFBFBF" w:themeFill="background1" w:themeFillShade="BF"/>
              </w:rPr>
              <w:t xml:space="preserve">Organizacja ma możliwość: oddelegowania jednej osoby na trzy, dwa lub jeden blok szkoleniowy, a także oddelegowanie różnych osób, po jednej na każdy z bloków. Przy zaznaczeniu, że </w:t>
            </w:r>
            <w:r w:rsidR="00F16C38" w:rsidRPr="00340096">
              <w:rPr>
                <w:rFonts w:asciiTheme="majorHAnsi" w:hAnsiTheme="majorHAnsi" w:cs="Arial"/>
                <w:b/>
                <w:sz w:val="20"/>
                <w:szCs w:val="20"/>
                <w:shd w:val="clear" w:color="auto" w:fill="BFBFBF" w:themeFill="background1" w:themeFillShade="BF"/>
              </w:rPr>
              <w:t>nie jest wymogiem</w:t>
            </w:r>
            <w:r w:rsidR="00F16C38" w:rsidRPr="00340096">
              <w:rPr>
                <w:rFonts w:asciiTheme="majorHAnsi" w:hAnsiTheme="majorHAnsi" w:cs="Arial"/>
                <w:sz w:val="20"/>
                <w:szCs w:val="20"/>
                <w:shd w:val="clear" w:color="auto" w:fill="BFBFBF" w:themeFill="background1" w:themeFillShade="BF"/>
              </w:rPr>
              <w:t>, żeby organizacja brała udział we wszystkich trzech blokach szkoleniowych)</w:t>
            </w:r>
          </w:p>
        </w:tc>
      </w:tr>
      <w:tr w:rsidR="006A5BBC" w:rsidTr="00F04486">
        <w:tc>
          <w:tcPr>
            <w:tcW w:w="9212" w:type="dxa"/>
            <w:gridSpan w:val="7"/>
            <w:shd w:val="clear" w:color="auto" w:fill="D9D9D9" w:themeFill="background1" w:themeFillShade="D9"/>
          </w:tcPr>
          <w:p w:rsidR="006A5BBC" w:rsidRDefault="006A5BBC" w:rsidP="006D2C0A">
            <w:pPr>
              <w:spacing w:before="120" w:after="120"/>
              <w:jc w:val="center"/>
            </w:pPr>
            <w:r w:rsidRPr="006A5BB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A5BBC">
              <w:rPr>
                <w:b/>
              </w:rPr>
              <w:t xml:space="preserve">Akademia </w:t>
            </w:r>
            <w:r w:rsidR="00C10324">
              <w:rPr>
                <w:b/>
              </w:rPr>
              <w:t xml:space="preserve">cz. </w:t>
            </w:r>
            <w:r w:rsidRPr="006A5BBC">
              <w:rPr>
                <w:b/>
              </w:rPr>
              <w:t>I</w:t>
            </w:r>
            <w:r>
              <w:t xml:space="preserve"> – </w:t>
            </w:r>
            <w:r w:rsidRPr="006A5BBC">
              <w:t>Zarządzanie finansami w NGO</w:t>
            </w:r>
            <w:r>
              <w:t xml:space="preserve">, </w:t>
            </w:r>
            <w:r w:rsidRPr="005012FD">
              <w:rPr>
                <w:b/>
              </w:rPr>
              <w:t xml:space="preserve">28-29.09.2013 </w:t>
            </w:r>
            <w:r w:rsidR="00155CE4" w:rsidRPr="005012FD">
              <w:rPr>
                <w:b/>
              </w:rPr>
              <w:t>r.</w:t>
            </w:r>
            <w:r w:rsidR="005012FD">
              <w:t xml:space="preserve"> (16 h)</w:t>
            </w:r>
          </w:p>
        </w:tc>
      </w:tr>
      <w:tr w:rsidR="00340096" w:rsidTr="00375B4B">
        <w:tc>
          <w:tcPr>
            <w:tcW w:w="4606" w:type="dxa"/>
            <w:gridSpan w:val="4"/>
          </w:tcPr>
          <w:p w:rsidR="00340096" w:rsidRPr="00885AFA" w:rsidRDefault="00340096" w:rsidP="00340096">
            <w:pPr>
              <w:jc w:val="center"/>
              <w:rPr>
                <w:rFonts w:asciiTheme="majorHAnsi" w:hAnsiTheme="majorHAnsi" w:cs="Times New Roman"/>
              </w:rPr>
            </w:pPr>
            <w:r w:rsidRPr="00885AFA">
              <w:t xml:space="preserve">Nocleg: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Tak, w dn. 28-29.09</w:t>
            </w:r>
            <w:r>
              <w:rPr>
                <w:rFonts w:asciiTheme="majorHAnsi" w:hAnsiTheme="majorHAnsi" w:cs="Times New Roman"/>
              </w:rPr>
              <w:t xml:space="preserve">.2013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Nie</w:t>
            </w:r>
          </w:p>
        </w:tc>
        <w:tc>
          <w:tcPr>
            <w:tcW w:w="4606" w:type="dxa"/>
            <w:gridSpan w:val="3"/>
          </w:tcPr>
          <w:p w:rsidR="00340096" w:rsidRPr="00885AFA" w:rsidRDefault="00340096" w:rsidP="00340096">
            <w:pPr>
              <w:jc w:val="center"/>
              <w:rPr>
                <w:rFonts w:asciiTheme="majorHAnsi" w:hAnsiTheme="majorHAnsi" w:cs="Times New Roman"/>
              </w:rPr>
            </w:pPr>
            <w:r w:rsidRPr="00885AFA">
              <w:t xml:space="preserve">Zwrot kosztów dojazdu: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>
              <w:rPr>
                <w:rFonts w:asciiTheme="majorHAnsi" w:hAnsiTheme="majorHAnsi" w:cs="Times New Roman"/>
              </w:rPr>
              <w:t xml:space="preserve">Tak             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Nie</w:t>
            </w:r>
          </w:p>
        </w:tc>
      </w:tr>
      <w:tr w:rsidR="00335714" w:rsidTr="00335714">
        <w:tc>
          <w:tcPr>
            <w:tcW w:w="9212" w:type="dxa"/>
            <w:gridSpan w:val="7"/>
            <w:shd w:val="clear" w:color="auto" w:fill="auto"/>
          </w:tcPr>
          <w:p w:rsidR="00335714" w:rsidRDefault="00335714" w:rsidP="00335714">
            <w:pPr>
              <w:jc w:val="center"/>
              <w:rPr>
                <w:bCs/>
                <w:i/>
                <w:sz w:val="20"/>
                <w:szCs w:val="20"/>
              </w:rPr>
            </w:pPr>
            <w:r w:rsidRPr="00FD6298">
              <w:rPr>
                <w:bCs/>
                <w:i/>
                <w:sz w:val="20"/>
                <w:szCs w:val="20"/>
              </w:rPr>
              <w:t>Odpowiedź na poniższe pytanie pomoże nam dostosować blok szkoleniowy do Twoich potrzeb</w:t>
            </w:r>
          </w:p>
          <w:p w:rsidR="00335714" w:rsidRPr="00335714" w:rsidRDefault="00335714" w:rsidP="00514BFD">
            <w:pPr>
              <w:shd w:val="clear" w:color="auto" w:fill="F2F2F2" w:themeFill="background1" w:themeFillShade="F2"/>
              <w:rPr>
                <w:bCs/>
              </w:rPr>
            </w:pPr>
            <w:r w:rsidRPr="00335714">
              <w:rPr>
                <w:bCs/>
              </w:rPr>
              <w:t>Jakie są oczekiwania względem szkolenia?</w:t>
            </w:r>
          </w:p>
          <w:p w:rsidR="00335714" w:rsidRPr="006A5BBC" w:rsidRDefault="00335714" w:rsidP="006D2C0A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55CE4" w:rsidTr="00F04486">
        <w:tc>
          <w:tcPr>
            <w:tcW w:w="9212" w:type="dxa"/>
            <w:gridSpan w:val="7"/>
            <w:shd w:val="clear" w:color="auto" w:fill="D9D9D9" w:themeFill="background1" w:themeFillShade="D9"/>
          </w:tcPr>
          <w:p w:rsidR="00155CE4" w:rsidRPr="00155CE4" w:rsidRDefault="00155CE4" w:rsidP="006D2C0A">
            <w:pPr>
              <w:spacing w:before="120" w:after="120"/>
              <w:jc w:val="center"/>
            </w:pPr>
            <w:r w:rsidRPr="006A5BBC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6A5BBC">
              <w:rPr>
                <w:b/>
              </w:rPr>
              <w:t>Akademia</w:t>
            </w:r>
            <w:r w:rsidR="00C10324">
              <w:rPr>
                <w:b/>
              </w:rPr>
              <w:t xml:space="preserve"> cz.</w:t>
            </w:r>
            <w:r w:rsidRPr="006A5BBC">
              <w:rPr>
                <w:b/>
              </w:rPr>
              <w:t xml:space="preserve"> I</w:t>
            </w:r>
            <w:r>
              <w:rPr>
                <w:b/>
              </w:rPr>
              <w:t xml:space="preserve">I </w:t>
            </w:r>
            <w:r>
              <w:t xml:space="preserve">- PR (publiczne relacje, kontakty z otoczeniem), </w:t>
            </w:r>
            <w:r w:rsidRPr="005012FD">
              <w:rPr>
                <w:b/>
              </w:rPr>
              <w:t>19-20.10.2013 r.</w:t>
            </w:r>
            <w:r w:rsidR="005012FD">
              <w:t xml:space="preserve"> (16 h)</w:t>
            </w:r>
          </w:p>
        </w:tc>
        <w:bookmarkStart w:id="1" w:name="_GoBack"/>
        <w:bookmarkEnd w:id="1"/>
      </w:tr>
      <w:tr w:rsidR="00340096" w:rsidTr="00537EA4">
        <w:tc>
          <w:tcPr>
            <w:tcW w:w="4606" w:type="dxa"/>
            <w:gridSpan w:val="4"/>
          </w:tcPr>
          <w:p w:rsidR="00340096" w:rsidRPr="00885AFA" w:rsidRDefault="00340096" w:rsidP="00155CE4">
            <w:pPr>
              <w:jc w:val="center"/>
            </w:pPr>
            <w:r w:rsidRPr="00885AFA">
              <w:t xml:space="preserve">Nocleg: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Tak, w dn. 19-20.10</w:t>
            </w:r>
            <w:r>
              <w:rPr>
                <w:rFonts w:asciiTheme="majorHAnsi" w:hAnsiTheme="majorHAnsi" w:cs="Times New Roman"/>
              </w:rPr>
              <w:t xml:space="preserve">.2013 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Nie</w:t>
            </w:r>
          </w:p>
        </w:tc>
        <w:tc>
          <w:tcPr>
            <w:tcW w:w="4606" w:type="dxa"/>
            <w:gridSpan w:val="3"/>
          </w:tcPr>
          <w:p w:rsidR="00340096" w:rsidRPr="00885AFA" w:rsidRDefault="00340096" w:rsidP="00155CE4">
            <w:pPr>
              <w:jc w:val="center"/>
            </w:pPr>
            <w:r w:rsidRPr="00885AFA">
              <w:t xml:space="preserve">Zwrot kosztów dojazdu: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 xml:space="preserve">Tak </w:t>
            </w:r>
            <w:r>
              <w:rPr>
                <w:rFonts w:asciiTheme="majorHAnsi" w:hAnsiTheme="majorHAnsi" w:cs="Times New Roman"/>
              </w:rPr>
              <w:t xml:space="preserve">            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Nie</w:t>
            </w:r>
          </w:p>
        </w:tc>
      </w:tr>
      <w:tr w:rsidR="00155CE4" w:rsidTr="00F04486">
        <w:tc>
          <w:tcPr>
            <w:tcW w:w="9212" w:type="dxa"/>
            <w:gridSpan w:val="7"/>
          </w:tcPr>
          <w:p w:rsidR="00FD6298" w:rsidRPr="00FD6298" w:rsidRDefault="00335714" w:rsidP="00FD629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Odpowiedź na poniższe pytania</w:t>
            </w:r>
            <w:r w:rsidR="00FD6298" w:rsidRPr="00FD6298">
              <w:rPr>
                <w:bCs/>
                <w:i/>
                <w:sz w:val="20"/>
                <w:szCs w:val="20"/>
              </w:rPr>
              <w:t xml:space="preserve"> pomoże nam dostosować blok szkoleniowy do Twoich potrzeb</w:t>
            </w:r>
          </w:p>
          <w:p w:rsidR="00335714" w:rsidRPr="00335714" w:rsidRDefault="00335714" w:rsidP="00514BFD">
            <w:pPr>
              <w:shd w:val="clear" w:color="auto" w:fill="F2F2F2" w:themeFill="background1" w:themeFillShade="F2"/>
              <w:rPr>
                <w:bCs/>
              </w:rPr>
            </w:pPr>
            <w:r w:rsidRPr="00335714">
              <w:rPr>
                <w:bCs/>
              </w:rPr>
              <w:t>Jakie są oczekiwania względem szkolenia?</w:t>
            </w:r>
          </w:p>
          <w:p w:rsidR="00335714" w:rsidRPr="00335714" w:rsidRDefault="00335714" w:rsidP="00335714">
            <w:pPr>
              <w:rPr>
                <w:bCs/>
              </w:rPr>
            </w:pPr>
          </w:p>
          <w:p w:rsidR="00335714" w:rsidRPr="00335714" w:rsidRDefault="00335714" w:rsidP="005649D9">
            <w:pPr>
              <w:jc w:val="center"/>
              <w:rPr>
                <w:bCs/>
              </w:rPr>
            </w:pPr>
          </w:p>
          <w:p w:rsidR="00155CE4" w:rsidRPr="00335714" w:rsidRDefault="00FD6298" w:rsidP="00514BFD">
            <w:pPr>
              <w:shd w:val="clear" w:color="auto" w:fill="F2F2F2" w:themeFill="background1" w:themeFillShade="F2"/>
            </w:pPr>
            <w:r w:rsidRPr="00335714">
              <w:rPr>
                <w:bCs/>
              </w:rPr>
              <w:t>Jaki aspekt promocji</w:t>
            </w:r>
            <w:r w:rsidR="00EA3F57" w:rsidRPr="00335714">
              <w:rPr>
                <w:bCs/>
              </w:rPr>
              <w:t xml:space="preserve"> organizacji w środowisku lokalnym</w:t>
            </w:r>
            <w:r w:rsidRPr="00335714">
              <w:rPr>
                <w:bCs/>
              </w:rPr>
              <w:t xml:space="preserve"> sprawia Ci najwięcej trudności?</w:t>
            </w:r>
          </w:p>
          <w:p w:rsidR="00FD6298" w:rsidRDefault="00FD6298" w:rsidP="00205087"/>
          <w:p w:rsidR="00FD6298" w:rsidRDefault="00FD6298" w:rsidP="00205087"/>
          <w:p w:rsidR="00155CE4" w:rsidRDefault="00155CE4" w:rsidP="00205087"/>
        </w:tc>
      </w:tr>
      <w:tr w:rsidR="00155CE4" w:rsidTr="00F04486">
        <w:tc>
          <w:tcPr>
            <w:tcW w:w="9212" w:type="dxa"/>
            <w:gridSpan w:val="7"/>
            <w:shd w:val="clear" w:color="auto" w:fill="D9D9D9" w:themeFill="background1" w:themeFillShade="D9"/>
          </w:tcPr>
          <w:p w:rsidR="00155CE4" w:rsidRPr="005012FD" w:rsidRDefault="00155CE4" w:rsidP="0034009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012F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5012FD">
              <w:rPr>
                <w:rFonts w:asciiTheme="majorHAnsi" w:hAnsiTheme="majorHAnsi" w:cs="Times New Roman"/>
                <w:sz w:val="40"/>
                <w:szCs w:val="40"/>
              </w:rPr>
              <w:t xml:space="preserve"> </w:t>
            </w:r>
            <w:r w:rsidRPr="005012FD">
              <w:rPr>
                <w:rFonts w:asciiTheme="majorHAnsi" w:hAnsiTheme="majorHAnsi"/>
                <w:b/>
                <w:sz w:val="21"/>
                <w:szCs w:val="21"/>
              </w:rPr>
              <w:t xml:space="preserve">Akademia </w:t>
            </w:r>
            <w:r w:rsidR="00C10324">
              <w:rPr>
                <w:rFonts w:asciiTheme="majorHAnsi" w:hAnsiTheme="majorHAnsi"/>
                <w:b/>
                <w:sz w:val="21"/>
                <w:szCs w:val="21"/>
              </w:rPr>
              <w:t xml:space="preserve">cz. </w:t>
            </w:r>
            <w:r w:rsidRPr="005012FD">
              <w:rPr>
                <w:rFonts w:asciiTheme="majorHAnsi" w:hAnsiTheme="majorHAnsi"/>
                <w:b/>
                <w:sz w:val="21"/>
                <w:szCs w:val="21"/>
              </w:rPr>
              <w:t xml:space="preserve">III </w:t>
            </w:r>
            <w:r w:rsidRPr="005012FD">
              <w:rPr>
                <w:rFonts w:asciiTheme="majorHAnsi" w:hAnsiTheme="majorHAnsi"/>
                <w:sz w:val="21"/>
                <w:szCs w:val="21"/>
              </w:rPr>
              <w:t xml:space="preserve">- </w:t>
            </w:r>
            <w:r w:rsidR="00340096">
              <w:rPr>
                <w:rFonts w:asciiTheme="majorHAnsi" w:hAnsiTheme="majorHAnsi"/>
                <w:sz w:val="21"/>
                <w:szCs w:val="21"/>
              </w:rPr>
              <w:t>F</w:t>
            </w:r>
            <w:r w:rsidRPr="005012FD">
              <w:rPr>
                <w:rFonts w:asciiTheme="majorHAnsi" w:hAnsiTheme="majorHAnsi"/>
                <w:sz w:val="21"/>
                <w:szCs w:val="21"/>
              </w:rPr>
              <w:t xml:space="preserve">undraising (zdobywanie funduszy na działania), </w:t>
            </w:r>
            <w:r w:rsidRPr="005012FD">
              <w:rPr>
                <w:rFonts w:asciiTheme="majorHAnsi" w:hAnsiTheme="majorHAnsi"/>
                <w:b/>
                <w:sz w:val="21"/>
                <w:szCs w:val="21"/>
              </w:rPr>
              <w:t>30.11 – 1.12.2013 r.</w:t>
            </w:r>
            <w:r w:rsidR="005012FD" w:rsidRPr="005012FD">
              <w:rPr>
                <w:rFonts w:asciiTheme="majorHAnsi" w:hAnsiTheme="majorHAnsi"/>
                <w:sz w:val="21"/>
                <w:szCs w:val="21"/>
              </w:rPr>
              <w:t xml:space="preserve"> (16 h)</w:t>
            </w:r>
          </w:p>
        </w:tc>
      </w:tr>
      <w:tr w:rsidR="00340096" w:rsidTr="001A2440">
        <w:tc>
          <w:tcPr>
            <w:tcW w:w="4606" w:type="dxa"/>
            <w:gridSpan w:val="4"/>
          </w:tcPr>
          <w:p w:rsidR="00340096" w:rsidRPr="00885AFA" w:rsidRDefault="00340096" w:rsidP="00340096">
            <w:pPr>
              <w:jc w:val="center"/>
            </w:pPr>
            <w:r w:rsidRPr="00885AFA">
              <w:t xml:space="preserve">Nocleg: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Tak, w dn. 30.11-1.12</w:t>
            </w:r>
            <w:r>
              <w:rPr>
                <w:rFonts w:asciiTheme="majorHAnsi" w:hAnsiTheme="majorHAnsi" w:cs="Times New Roman"/>
              </w:rPr>
              <w:t>.2013</w:t>
            </w:r>
            <w:r w:rsidRPr="00885AFA">
              <w:rPr>
                <w:rFonts w:asciiTheme="majorHAnsi" w:hAnsiTheme="majorHAnsi" w:cs="Times New Roman"/>
              </w:rPr>
              <w:t xml:space="preserve">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Nie</w:t>
            </w:r>
          </w:p>
        </w:tc>
        <w:tc>
          <w:tcPr>
            <w:tcW w:w="4606" w:type="dxa"/>
            <w:gridSpan w:val="3"/>
          </w:tcPr>
          <w:p w:rsidR="00340096" w:rsidRPr="00885AFA" w:rsidRDefault="00340096" w:rsidP="00340096">
            <w:pPr>
              <w:jc w:val="center"/>
            </w:pPr>
            <w:r w:rsidRPr="00885AFA">
              <w:t xml:space="preserve">Zwrot kosztów dojazdu: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 xml:space="preserve">□ </w:t>
            </w:r>
            <w:r w:rsidRPr="00885AFA">
              <w:rPr>
                <w:rFonts w:asciiTheme="majorHAnsi" w:hAnsiTheme="majorHAnsi" w:cs="Times New Roman"/>
              </w:rPr>
              <w:t>Tak</w:t>
            </w:r>
            <w:r>
              <w:rPr>
                <w:rFonts w:asciiTheme="majorHAnsi" w:hAnsiTheme="majorHAnsi" w:cs="Times New Roman"/>
              </w:rPr>
              <w:t xml:space="preserve">               </w:t>
            </w:r>
            <w:r w:rsidRPr="00885AF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885AFA">
              <w:rPr>
                <w:rFonts w:asciiTheme="majorHAnsi" w:hAnsiTheme="majorHAnsi" w:cs="Times New Roman"/>
                <w:sz w:val="40"/>
                <w:szCs w:val="40"/>
              </w:rPr>
              <w:t xml:space="preserve"> </w:t>
            </w:r>
            <w:r w:rsidRPr="00885AFA">
              <w:rPr>
                <w:rFonts w:asciiTheme="majorHAnsi" w:hAnsiTheme="majorHAnsi" w:cs="Times New Roman"/>
              </w:rPr>
              <w:t>Nie</w:t>
            </w:r>
          </w:p>
        </w:tc>
      </w:tr>
      <w:tr w:rsidR="00340096" w:rsidTr="00354FDB">
        <w:tc>
          <w:tcPr>
            <w:tcW w:w="9212" w:type="dxa"/>
            <w:gridSpan w:val="7"/>
          </w:tcPr>
          <w:p w:rsidR="00340096" w:rsidRDefault="00335714" w:rsidP="0034009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Odpowiedź na poniższe pytania</w:t>
            </w:r>
            <w:r w:rsidR="00340096" w:rsidRPr="00FD6298">
              <w:rPr>
                <w:bCs/>
                <w:i/>
                <w:sz w:val="20"/>
                <w:szCs w:val="20"/>
              </w:rPr>
              <w:t xml:space="preserve"> pomoże nam dostosować blok szkoleniowy do Twoich potrzeb</w:t>
            </w:r>
          </w:p>
          <w:p w:rsidR="00335714" w:rsidRPr="00335714" w:rsidRDefault="00340096" w:rsidP="00514BFD">
            <w:pPr>
              <w:shd w:val="clear" w:color="auto" w:fill="F2F2F2" w:themeFill="background1" w:themeFillShade="F2"/>
              <w:rPr>
                <w:bCs/>
              </w:rPr>
            </w:pPr>
            <w:r w:rsidRPr="00335714">
              <w:rPr>
                <w:bCs/>
              </w:rPr>
              <w:t>Jakie są ocze</w:t>
            </w:r>
            <w:r w:rsidR="00335714" w:rsidRPr="00335714">
              <w:rPr>
                <w:bCs/>
              </w:rPr>
              <w:t>kiwania względem szkolenia?</w:t>
            </w:r>
          </w:p>
          <w:p w:rsidR="00335714" w:rsidRDefault="00335714" w:rsidP="00335714">
            <w:pPr>
              <w:rPr>
                <w:bCs/>
              </w:rPr>
            </w:pPr>
          </w:p>
          <w:p w:rsidR="00335714" w:rsidRDefault="00335714" w:rsidP="00335714">
            <w:pPr>
              <w:rPr>
                <w:bCs/>
              </w:rPr>
            </w:pPr>
          </w:p>
          <w:p w:rsidR="00340096" w:rsidRPr="00335714" w:rsidRDefault="00335714" w:rsidP="00514BFD">
            <w:pPr>
              <w:shd w:val="clear" w:color="auto" w:fill="F2F2F2" w:themeFill="background1" w:themeFillShade="F2"/>
              <w:rPr>
                <w:bCs/>
              </w:rPr>
            </w:pPr>
            <w:r w:rsidRPr="00335714">
              <w:rPr>
                <w:bCs/>
              </w:rPr>
              <w:t>J</w:t>
            </w:r>
            <w:r w:rsidR="00340096" w:rsidRPr="00335714">
              <w:rPr>
                <w:bCs/>
              </w:rPr>
              <w:t xml:space="preserve">ak osoba planuje wykorzystać </w:t>
            </w:r>
            <w:r w:rsidRPr="00335714">
              <w:rPr>
                <w:bCs/>
              </w:rPr>
              <w:t>wiedzę zdobytą podczas szkolenia?</w:t>
            </w:r>
          </w:p>
          <w:p w:rsidR="005649D9" w:rsidRPr="00340096" w:rsidRDefault="005649D9" w:rsidP="005649D9">
            <w:pPr>
              <w:rPr>
                <w:bCs/>
              </w:rPr>
            </w:pPr>
          </w:p>
          <w:p w:rsidR="00340096" w:rsidRDefault="00340096" w:rsidP="00340096">
            <w:pPr>
              <w:jc w:val="center"/>
            </w:pPr>
          </w:p>
          <w:p w:rsidR="00340096" w:rsidRPr="00885AFA" w:rsidRDefault="00340096" w:rsidP="00335714"/>
        </w:tc>
      </w:tr>
    </w:tbl>
    <w:p w:rsidR="00FB6406" w:rsidRDefault="00FB6406" w:rsidP="00FB6406">
      <w:pPr>
        <w:spacing w:after="0"/>
        <w:jc w:val="both"/>
        <w:rPr>
          <w:b/>
          <w:sz w:val="16"/>
          <w:szCs w:val="16"/>
        </w:rPr>
      </w:pPr>
    </w:p>
    <w:p w:rsidR="00F16C38" w:rsidRPr="00335714" w:rsidRDefault="00DC40D7" w:rsidP="006D2C0A">
      <w:pPr>
        <w:jc w:val="both"/>
        <w:rPr>
          <w:sz w:val="18"/>
          <w:szCs w:val="18"/>
        </w:rPr>
      </w:pPr>
      <w:r w:rsidRPr="00335714">
        <w:rPr>
          <w:b/>
          <w:sz w:val="18"/>
          <w:szCs w:val="18"/>
        </w:rPr>
        <w:t>Oświadczam, że zapoznałem/-łam się z regulaminem</w:t>
      </w:r>
      <w:r w:rsidRPr="00335714">
        <w:rPr>
          <w:sz w:val="18"/>
          <w:szCs w:val="18"/>
        </w:rPr>
        <w:t xml:space="preserve"> uczestnictwa w Akademii i akceptuje jego warunki</w:t>
      </w:r>
      <w:r w:rsidR="00F16C38" w:rsidRPr="00335714">
        <w:rPr>
          <w:sz w:val="18"/>
          <w:szCs w:val="18"/>
        </w:rPr>
        <w:t>, a także</w:t>
      </w:r>
      <w:r w:rsidR="006D2C0A" w:rsidRPr="00335714">
        <w:rPr>
          <w:sz w:val="18"/>
          <w:szCs w:val="18"/>
        </w:rPr>
        <w:t xml:space="preserve"> </w:t>
      </w:r>
      <w:r w:rsidR="006D2C0A" w:rsidRPr="00335714">
        <w:rPr>
          <w:b/>
          <w:sz w:val="18"/>
          <w:szCs w:val="18"/>
        </w:rPr>
        <w:t>w</w:t>
      </w:r>
      <w:r w:rsidR="00F16C38" w:rsidRPr="00335714">
        <w:rPr>
          <w:b/>
          <w:sz w:val="18"/>
          <w:szCs w:val="18"/>
        </w:rPr>
        <w:t>yrażam zgodę na przetwarzanie moich danych osobowych</w:t>
      </w:r>
      <w:r w:rsidR="00F16C38" w:rsidRPr="00335714">
        <w:rPr>
          <w:sz w:val="18"/>
          <w:szCs w:val="18"/>
        </w:rPr>
        <w:t xml:space="preserve"> przez Federację Organizacji Służebnych MAZOWIA z siedzibą w Warszawie ul. Żytniej 16/ 31 dla celów związanych z realizacją projektu „Kierunek – profesjonalny sektor”. Wyrażam również zgodę na udostępnianie moich danych do celów monitoringu, kontroli w ramach realizowanego projektu oraz przeprowadzanych na zlecenie MPiPS ewaluacji. Dane te są przetwarzane zgodnie z ustawą z dnia 29 sierpnia 1997 roku o ochronie danych osobowych (Dz.U. z 2002 roku Nr 101 poz. 926 z późniejszymi zm.).</w:t>
      </w:r>
    </w:p>
    <w:p w:rsidR="00820FB6" w:rsidRDefault="00820FB6" w:rsidP="006D2C0A">
      <w:pPr>
        <w:rPr>
          <w:b/>
          <w:sz w:val="18"/>
          <w:szCs w:val="18"/>
        </w:rPr>
      </w:pPr>
    </w:p>
    <w:p w:rsidR="00340096" w:rsidDel="001E7AE3" w:rsidRDefault="00340096" w:rsidP="006D2C0A">
      <w:pPr>
        <w:rPr>
          <w:del w:id="2" w:author="Kasia Leśko" w:date="2013-08-30T15:10:00Z"/>
          <w:b/>
          <w:sz w:val="18"/>
          <w:szCs w:val="18"/>
        </w:rPr>
      </w:pPr>
    </w:p>
    <w:p w:rsidR="00FB6406" w:rsidRPr="00DC40D7" w:rsidRDefault="00FB6406" w:rsidP="006D2C0A">
      <w:pPr>
        <w:rPr>
          <w:b/>
          <w:sz w:val="18"/>
          <w:szCs w:val="18"/>
        </w:rPr>
      </w:pPr>
    </w:p>
    <w:p w:rsidR="00DC40D7" w:rsidRPr="00DC40D7" w:rsidRDefault="00DC40D7" w:rsidP="00DC40D7">
      <w:r>
        <w:t>…………………………………………………………………</w:t>
      </w:r>
      <w:r>
        <w:tab/>
      </w:r>
      <w:r>
        <w:tab/>
        <w:t>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98"/>
        <w:gridCol w:w="4598"/>
      </w:tblGrid>
      <w:tr w:rsidR="00DC40D7" w:rsidTr="00340096">
        <w:trPr>
          <w:trHeight w:val="565"/>
        </w:trPr>
        <w:tc>
          <w:tcPr>
            <w:tcW w:w="4598" w:type="dxa"/>
          </w:tcPr>
          <w:p w:rsidR="00DC40D7" w:rsidRPr="00340096" w:rsidRDefault="00DC40D7" w:rsidP="00DC40D7">
            <w:pPr>
              <w:jc w:val="center"/>
              <w:rPr>
                <w:sz w:val="16"/>
                <w:szCs w:val="16"/>
              </w:rPr>
            </w:pPr>
            <w:r w:rsidRPr="00340096">
              <w:rPr>
                <w:sz w:val="16"/>
                <w:szCs w:val="16"/>
              </w:rPr>
              <w:t>Pieczęć organizacji i czytelny podpis osoby uprawnionej</w:t>
            </w:r>
          </w:p>
          <w:p w:rsidR="00DC40D7" w:rsidRPr="000D5FC9" w:rsidRDefault="00DC40D7" w:rsidP="000D5FC9">
            <w:pPr>
              <w:spacing w:after="200"/>
              <w:jc w:val="center"/>
              <w:rPr>
                <w:sz w:val="18"/>
                <w:szCs w:val="18"/>
              </w:rPr>
            </w:pPr>
            <w:r w:rsidRPr="00340096">
              <w:rPr>
                <w:sz w:val="16"/>
                <w:szCs w:val="16"/>
              </w:rPr>
              <w:t>do reprezentowania organizacji lub innej osoby z organizacji upoważnionej d</w:t>
            </w:r>
            <w:r w:rsidR="000D5FC9" w:rsidRPr="00340096">
              <w:rPr>
                <w:sz w:val="16"/>
                <w:szCs w:val="16"/>
              </w:rPr>
              <w:t>o wystawiania takich zaświadczeń</w:t>
            </w:r>
          </w:p>
        </w:tc>
        <w:tc>
          <w:tcPr>
            <w:tcW w:w="4598" w:type="dxa"/>
          </w:tcPr>
          <w:p w:rsidR="00DC40D7" w:rsidRPr="00340096" w:rsidRDefault="00DC40D7" w:rsidP="00340096">
            <w:pPr>
              <w:jc w:val="center"/>
              <w:rPr>
                <w:sz w:val="16"/>
                <w:szCs w:val="16"/>
              </w:rPr>
            </w:pPr>
            <w:r w:rsidRPr="00340096">
              <w:rPr>
                <w:sz w:val="16"/>
                <w:szCs w:val="16"/>
              </w:rPr>
              <w:t>data, podpis osoby zainteresowanej udziałem</w:t>
            </w:r>
          </w:p>
        </w:tc>
      </w:tr>
    </w:tbl>
    <w:p w:rsidR="005A6278" w:rsidRPr="00615EED" w:rsidRDefault="005A6278" w:rsidP="001E7AE3">
      <w:pPr>
        <w:rPr>
          <w:b/>
          <w:sz w:val="16"/>
          <w:szCs w:val="16"/>
        </w:rPr>
      </w:pPr>
    </w:p>
    <w:sectPr w:rsidR="005A6278" w:rsidRPr="00615EED" w:rsidSect="00B94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E3" w:rsidRDefault="002B7EE3" w:rsidP="00615EED">
      <w:pPr>
        <w:spacing w:after="0" w:line="240" w:lineRule="auto"/>
      </w:pPr>
      <w:r>
        <w:separator/>
      </w:r>
    </w:p>
  </w:endnote>
  <w:endnote w:type="continuationSeparator" w:id="0">
    <w:p w:rsidR="002B7EE3" w:rsidRDefault="002B7EE3" w:rsidP="0061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D" w:rsidRDefault="00653C4D" w:rsidP="00653C4D">
    <w:pPr>
      <w:pStyle w:val="Stopka"/>
    </w:pPr>
  </w:p>
  <w:p w:rsidR="001E1AF6" w:rsidRPr="001E1AF6" w:rsidRDefault="001E1AF6" w:rsidP="001E1AF6">
    <w:pPr>
      <w:jc w:val="center"/>
      <w:rPr>
        <w:rFonts w:cs="Tahoma"/>
        <w:i/>
        <w:sz w:val="16"/>
        <w:szCs w:val="16"/>
      </w:rPr>
    </w:pPr>
    <w:r w:rsidRPr="001E1AF6">
      <w:rPr>
        <w:rFonts w:cs="Tahoma"/>
        <w:i/>
        <w:sz w:val="16"/>
        <w:szCs w:val="16"/>
      </w:rPr>
      <w:t>Kierunek – profesjonalny sektor</w:t>
    </w:r>
  </w:p>
  <w:p w:rsidR="001E1AF6" w:rsidRPr="001E1AF6" w:rsidRDefault="001E1AF6" w:rsidP="001E1AF6">
    <w:pPr>
      <w:jc w:val="center"/>
      <w:rPr>
        <w:rFonts w:cs="Tahoma"/>
        <w:b/>
        <w:sz w:val="16"/>
        <w:szCs w:val="16"/>
      </w:rPr>
    </w:pPr>
    <w:r w:rsidRPr="001E1AF6">
      <w:rPr>
        <w:rFonts w:cs="Tahoma"/>
        <w:b/>
        <w:sz w:val="16"/>
        <w:szCs w:val="16"/>
      </w:rPr>
      <w:t>Projekt dofinansowany ze środków Programu Operacyjnego Fundusz Inicjatyw Obywatelskich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E3" w:rsidRDefault="002B7EE3" w:rsidP="00615EED">
      <w:pPr>
        <w:spacing w:after="0" w:line="240" w:lineRule="auto"/>
      </w:pPr>
      <w:r>
        <w:separator/>
      </w:r>
    </w:p>
  </w:footnote>
  <w:footnote w:type="continuationSeparator" w:id="0">
    <w:p w:rsidR="002B7EE3" w:rsidRDefault="002B7EE3" w:rsidP="0061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ED" w:rsidRDefault="00615EED" w:rsidP="00615EE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432843" cy="8612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AZOWI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900" cy="86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5EED" w:rsidRDefault="00615E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9B4"/>
    <w:multiLevelType w:val="hybridMultilevel"/>
    <w:tmpl w:val="44F4CFF6"/>
    <w:lvl w:ilvl="0" w:tplc="822C47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F7F"/>
    <w:multiLevelType w:val="hybridMultilevel"/>
    <w:tmpl w:val="A3B6221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A494BA2"/>
    <w:multiLevelType w:val="hybridMultilevel"/>
    <w:tmpl w:val="9524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E5A45"/>
    <w:multiLevelType w:val="hybridMultilevel"/>
    <w:tmpl w:val="62B8ABE2"/>
    <w:lvl w:ilvl="0" w:tplc="A238C8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09BA"/>
    <w:multiLevelType w:val="hybridMultilevel"/>
    <w:tmpl w:val="988A6D18"/>
    <w:lvl w:ilvl="0" w:tplc="3788C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2446"/>
    <w:multiLevelType w:val="hybridMultilevel"/>
    <w:tmpl w:val="7140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6DFE"/>
    <w:multiLevelType w:val="hybridMultilevel"/>
    <w:tmpl w:val="0710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7A46"/>
    <w:multiLevelType w:val="hybridMultilevel"/>
    <w:tmpl w:val="320C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44453"/>
    <w:multiLevelType w:val="hybridMultilevel"/>
    <w:tmpl w:val="B074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5360A"/>
    <w:rsid w:val="00024F19"/>
    <w:rsid w:val="00027672"/>
    <w:rsid w:val="00052ACD"/>
    <w:rsid w:val="00082310"/>
    <w:rsid w:val="000D5FC9"/>
    <w:rsid w:val="00155C83"/>
    <w:rsid w:val="00155CE4"/>
    <w:rsid w:val="0018424D"/>
    <w:rsid w:val="001E1AF6"/>
    <w:rsid w:val="001E7AE3"/>
    <w:rsid w:val="00205087"/>
    <w:rsid w:val="00225D52"/>
    <w:rsid w:val="00252651"/>
    <w:rsid w:val="00261F6C"/>
    <w:rsid w:val="002A7519"/>
    <w:rsid w:val="002B0D9D"/>
    <w:rsid w:val="002B7EE3"/>
    <w:rsid w:val="00306BD7"/>
    <w:rsid w:val="003328F5"/>
    <w:rsid w:val="00335714"/>
    <w:rsid w:val="00340096"/>
    <w:rsid w:val="003A4DAB"/>
    <w:rsid w:val="0049126B"/>
    <w:rsid w:val="004B240F"/>
    <w:rsid w:val="004F713A"/>
    <w:rsid w:val="005012FD"/>
    <w:rsid w:val="005051EF"/>
    <w:rsid w:val="00514BFD"/>
    <w:rsid w:val="00561865"/>
    <w:rsid w:val="005649D9"/>
    <w:rsid w:val="00565706"/>
    <w:rsid w:val="00584A9D"/>
    <w:rsid w:val="0059345F"/>
    <w:rsid w:val="005A6278"/>
    <w:rsid w:val="005E24BA"/>
    <w:rsid w:val="005F628C"/>
    <w:rsid w:val="00615EED"/>
    <w:rsid w:val="0065360A"/>
    <w:rsid w:val="00653C4D"/>
    <w:rsid w:val="006546E8"/>
    <w:rsid w:val="0067384A"/>
    <w:rsid w:val="00696560"/>
    <w:rsid w:val="006A5BBC"/>
    <w:rsid w:val="006D2C0A"/>
    <w:rsid w:val="00811304"/>
    <w:rsid w:val="00820FB6"/>
    <w:rsid w:val="00850A62"/>
    <w:rsid w:val="00867BF3"/>
    <w:rsid w:val="00885AFA"/>
    <w:rsid w:val="008C3768"/>
    <w:rsid w:val="009302E8"/>
    <w:rsid w:val="009B651A"/>
    <w:rsid w:val="009C238C"/>
    <w:rsid w:val="009F2472"/>
    <w:rsid w:val="009F4EF1"/>
    <w:rsid w:val="00A02723"/>
    <w:rsid w:val="00A81DA2"/>
    <w:rsid w:val="00AA0122"/>
    <w:rsid w:val="00B6786C"/>
    <w:rsid w:val="00B94DF9"/>
    <w:rsid w:val="00BE2680"/>
    <w:rsid w:val="00C10324"/>
    <w:rsid w:val="00C3295A"/>
    <w:rsid w:val="00C57298"/>
    <w:rsid w:val="00C66FC0"/>
    <w:rsid w:val="00C85681"/>
    <w:rsid w:val="00CC3792"/>
    <w:rsid w:val="00CD645B"/>
    <w:rsid w:val="00D33A0C"/>
    <w:rsid w:val="00D61B0F"/>
    <w:rsid w:val="00D64FF7"/>
    <w:rsid w:val="00D70C03"/>
    <w:rsid w:val="00DC40D7"/>
    <w:rsid w:val="00E17DDC"/>
    <w:rsid w:val="00E61612"/>
    <w:rsid w:val="00EA3F57"/>
    <w:rsid w:val="00EA7191"/>
    <w:rsid w:val="00EE0DA6"/>
    <w:rsid w:val="00F04486"/>
    <w:rsid w:val="00F16C38"/>
    <w:rsid w:val="00FB6406"/>
    <w:rsid w:val="00FC45BB"/>
    <w:rsid w:val="00FD6298"/>
    <w:rsid w:val="00FF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5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E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EED"/>
  </w:style>
  <w:style w:type="paragraph" w:styleId="Stopka">
    <w:name w:val="footer"/>
    <w:basedOn w:val="Normalny"/>
    <w:link w:val="StopkaZnak"/>
    <w:unhideWhenUsed/>
    <w:rsid w:val="0061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EED"/>
  </w:style>
  <w:style w:type="paragraph" w:styleId="Tekstdymka">
    <w:name w:val="Balloon Text"/>
    <w:basedOn w:val="Normalny"/>
    <w:link w:val="TekstdymkaZnak"/>
    <w:uiPriority w:val="99"/>
    <w:semiHidden/>
    <w:unhideWhenUsed/>
    <w:rsid w:val="0061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8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8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8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E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5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5E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EED"/>
  </w:style>
  <w:style w:type="paragraph" w:styleId="Stopka">
    <w:name w:val="footer"/>
    <w:basedOn w:val="Normalny"/>
    <w:link w:val="StopkaZnak"/>
    <w:unhideWhenUsed/>
    <w:rsid w:val="0061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EED"/>
  </w:style>
  <w:style w:type="paragraph" w:styleId="Tekstdymka">
    <w:name w:val="Balloon Text"/>
    <w:basedOn w:val="Normalny"/>
    <w:link w:val="TekstdymkaZnak"/>
    <w:uiPriority w:val="99"/>
    <w:semiHidden/>
    <w:unhideWhenUsed/>
    <w:rsid w:val="0061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8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8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8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E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E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E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E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piatek@mazowia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517F-A3A1-4F2F-9BE0-8EF3B5C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tomaszp</dc:creator>
  <cp:lastModifiedBy>A0806</cp:lastModifiedBy>
  <cp:revision>2</cp:revision>
  <dcterms:created xsi:type="dcterms:W3CDTF">2013-09-04T08:44:00Z</dcterms:created>
  <dcterms:modified xsi:type="dcterms:W3CDTF">2013-09-04T08:44:00Z</dcterms:modified>
</cp:coreProperties>
</file>